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FA" w:rsidRPr="00FF489A" w:rsidRDefault="00D27F5C" w:rsidP="00E3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C5553B" w:rsidRPr="00FF489A" w:rsidRDefault="00493FFA" w:rsidP="00E3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БОНУСНОЙ ПРОГРАММЫ ЛОЯЛЬНОСТИ </w:t>
      </w:r>
      <w:r w:rsidR="00D27F5C"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7FFB" w:rsidRPr="00FF489A" w:rsidRDefault="00E37FFB" w:rsidP="00E3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37FFB" w:rsidRPr="00FF489A" w:rsidRDefault="00E37FFB" w:rsidP="00E3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определяют условия участия в </w:t>
      </w:r>
      <w:r w:rsidR="001B7EA5" w:rsidRPr="00FF489A">
        <w:rPr>
          <w:rFonts w:ascii="Times New Roman" w:hAnsi="Times New Roman" w:cs="Times New Roman"/>
          <w:color w:val="000000"/>
          <w:sz w:val="24"/>
          <w:szCs w:val="24"/>
        </w:rPr>
        <w:t>БОНУСНОЙ ПРОГРАМ</w:t>
      </w:r>
      <w:r w:rsidR="00122093" w:rsidRPr="00FF489A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1B7EA5" w:rsidRPr="00FF489A">
        <w:rPr>
          <w:rFonts w:ascii="Times New Roman" w:hAnsi="Times New Roman" w:cs="Times New Roman"/>
          <w:color w:val="000000"/>
          <w:sz w:val="24"/>
          <w:szCs w:val="24"/>
        </w:rPr>
        <w:t xml:space="preserve"> ЛОЯЛЬНОСТИ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«Программа»). Используя Карту Участника</w:t>
      </w:r>
      <w:r w:rsidR="00B2505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 подтверждает согласие с настоящими Правилами. Участники Программы накапливают Баллы за совершаемые покупки и могут воспользоваться ими для оплаты последующих покупок в магазин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«</w:t>
      </w:r>
      <w:proofErr w:type="spellStart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Риччио</w:t>
      </w:r>
      <w:proofErr w:type="spellEnd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F77A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проведени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F77A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настоящей Программы.</w:t>
      </w:r>
    </w:p>
    <w:p w:rsidR="00E37FFB" w:rsidRPr="00FF489A" w:rsidRDefault="00E37FFB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E37FFB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:rsidR="00E37FFB" w:rsidRPr="00FF489A" w:rsidRDefault="00E37FFB" w:rsidP="00E3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«Организатор Программы»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юридическое лицо, которое организует и проводит Программу.</w:t>
      </w:r>
    </w:p>
    <w:p w:rsidR="00E37FFB" w:rsidRDefault="00D27F5C" w:rsidP="0021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настоящей Программы </w:t>
      </w:r>
      <w:r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Общество с ограниченной ответственностью «</w:t>
      </w:r>
      <w:r w:rsidR="00216791"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Соната</w:t>
      </w:r>
      <w:r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основной государственный регистрационный номер (ОГРН)</w:t>
      </w:r>
      <w:r w:rsidR="00ED6E7C"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791"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1137746434319</w:t>
      </w:r>
      <w:r w:rsidR="001C57A4"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идентификационный номер налогоплательщика (ИНН)</w:t>
      </w:r>
      <w:r w:rsidR="00ED6E7C"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791"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7721795035</w:t>
      </w:r>
      <w:r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места н</w:t>
      </w:r>
      <w:r w:rsidR="00637E29"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ахождения: </w:t>
      </w:r>
      <w:r w:rsidR="00216791" w:rsidRPr="0021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192177, г. Санкт-Петербург, улица Прибрежная, дом 18, литер А.</w:t>
      </w:r>
    </w:p>
    <w:p w:rsidR="00216791" w:rsidRPr="00FF489A" w:rsidRDefault="00216791" w:rsidP="00216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C6926" w:rsidRPr="00FF489A" w:rsidRDefault="009C692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Анкета Участника Программы</w:t>
      </w:r>
      <w:r w:rsidRPr="00FF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документ, который необходимо заполнить и подписать покупателю торговой точки, чтобы стать Участником Программы.</w:t>
      </w:r>
    </w:p>
    <w:p w:rsidR="00DB4209" w:rsidRPr="00FF489A" w:rsidRDefault="00DB4209" w:rsidP="00DB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Анкету Участника Программы, Участник Программы выражает свое полное согласие свободно, своей волей, в своем интересе на обработку своих персональных данных (в рамках Федерального закона №152 от 27.07.06 ФЗ «О персональных данных»), содержащихся в Анкете Участника Программы, оператор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данных. Указанное согласие действует до его письменного отзыва Участником Программы. Отзыв согласия на обработку персональных данных должен быть направлен по адресу:                         г. Москва, Варшавское шоссе, 35, стр.1 (получатель - ООО «</w:t>
      </w:r>
      <w:proofErr w:type="spellStart"/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Биорг</w:t>
      </w:r>
      <w:proofErr w:type="spellEnd"/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Оператор персональных данных обязуется прекратить обработку персональных данных Участника Программы в течение 14 дней </w:t>
      </w:r>
      <w:proofErr w:type="gramStart"/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вышеуказанного отзыва.</w:t>
      </w:r>
    </w:p>
    <w:p w:rsidR="00DB4209" w:rsidRPr="00FF489A" w:rsidRDefault="00DB4209" w:rsidP="00DB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209" w:rsidRPr="00FF489A" w:rsidRDefault="00DB4209" w:rsidP="00DB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Оператор персональных данных - 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Биорг</w:t>
      </w:r>
      <w:proofErr w:type="spellEnd"/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место нахождения: г. Москва, Варшавское шоссе, 35, стр.1. Цель обработки персональных данных – предоставление услуг в рамках Программы Участнику Программы. Способы обработки персональных данных: организация и проведение рекламно-информационных рассылок посредством, включая, но</w:t>
      </w:r>
      <w:r w:rsidR="0004277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ограничиваясь: электронной почты, почтовой связи, </w:t>
      </w:r>
      <w:proofErr w:type="spellStart"/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sms</w:t>
      </w:r>
      <w:proofErr w:type="spellEnd"/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-сервисов, телефонной связи, обработки персональных данных с использованием средств автоматизации и электронно-вычислительной техники, в том числе путем формирования базы данных. </w:t>
      </w:r>
    </w:p>
    <w:p w:rsidR="00E37FFB" w:rsidRPr="00FF489A" w:rsidRDefault="00E37FFB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296" w:rsidRPr="00FF489A" w:rsidRDefault="00AC129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База </w:t>
      </w:r>
      <w:r w:rsidR="00D57428" w:rsidRPr="00FF48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FF48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анных</w:t>
      </w:r>
      <w:r w:rsidRPr="00FF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57428" w:rsidRPr="00FF489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489A">
        <w:rPr>
          <w:rFonts w:ascii="Times New Roman" w:hAnsi="Times New Roman" w:cs="Times New Roman"/>
          <w:bCs/>
          <w:sz w:val="24"/>
          <w:szCs w:val="24"/>
        </w:rPr>
        <w:t>лектронная база данных обработанных Анкет</w:t>
      </w:r>
      <w:r w:rsidR="00B55951" w:rsidRPr="00FF489A">
        <w:rPr>
          <w:rFonts w:ascii="Times New Roman" w:hAnsi="Times New Roman" w:cs="Times New Roman"/>
          <w:bCs/>
          <w:sz w:val="24"/>
          <w:szCs w:val="24"/>
        </w:rPr>
        <w:t xml:space="preserve"> Участников Программ</w:t>
      </w:r>
      <w:r w:rsidRPr="00FF489A">
        <w:rPr>
          <w:rFonts w:ascii="Times New Roman" w:hAnsi="Times New Roman" w:cs="Times New Roman"/>
          <w:bCs/>
          <w:sz w:val="24"/>
          <w:szCs w:val="24"/>
        </w:rPr>
        <w:t>.</w:t>
      </w:r>
    </w:p>
    <w:p w:rsidR="00AC1296" w:rsidRPr="00FF489A" w:rsidRDefault="00AC129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Бонусный счет Участника </w:t>
      </w:r>
      <w:r w:rsidR="00084EBF"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Программы </w:t>
      </w: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(Бонусный счет)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учетных и информационных данных в базе данных</w:t>
      </w:r>
      <w:r w:rsidR="00084EB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количестве начисленных/списанных Баллов и текущем балансе</w:t>
      </w:r>
      <w:r w:rsidR="00084EB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Программы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FFB" w:rsidRPr="00FF489A" w:rsidRDefault="00E37FFB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FCA" w:rsidRPr="00FF489A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Бонусные баллы (Баллы)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расчетные бонусные единицы, зачисляемые на Бонусный счет Участника в соответствии с настоящими Правилами. Сумма начисленных Баллов может быть использована Участником для получения скидок на товары</w:t>
      </w:r>
      <w:r w:rsidR="00B2505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реализуемые </w:t>
      </w:r>
      <w:r w:rsidR="001B3C82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магазине 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Риччио</w:t>
      </w:r>
      <w:proofErr w:type="spellEnd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F77A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проведении Программы</w:t>
      </w:r>
      <w:r w:rsidR="001B3C82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настоящими Правилами. Баллы не имеют наличного выражения и не предоставляют </w:t>
      </w:r>
      <w:r w:rsidR="001B3C82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Участнику 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их в денежном эквиваленте.</w:t>
      </w:r>
      <w:r w:rsidR="00D333C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</w:t>
      </w:r>
      <w:r w:rsidR="00CE786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</w:t>
      </w:r>
      <w:r w:rsidR="00E37FFB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333C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аллов</w:t>
      </w:r>
      <w:r w:rsidR="00B2505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год с даты </w:t>
      </w:r>
      <w:r w:rsidR="00443F4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B2505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начисления</w:t>
      </w:r>
      <w:r w:rsidR="00D333C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FFB" w:rsidRPr="00FF489A" w:rsidRDefault="00E37FFB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FFB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Участник Программы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физическое лицо, достигшее 18 лет, идентифицированный потребитель в значении, придаваемом этому понятию Законом РФ «О защите прав потребителей», подтвердивший свое согласие на участие в Программе путем </w:t>
      </w:r>
      <w:r w:rsidR="0068760B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заполнения и подписания Анкеты Участник Программы и 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Карты</w:t>
      </w:r>
      <w:r w:rsidR="0068760B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являющееся держателем Карты.</w:t>
      </w:r>
      <w:r w:rsidR="00D37BD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B5" w:rsidRPr="00FF489A" w:rsidRDefault="00D90DB5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B2505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Бонусная Карта</w:t>
      </w:r>
      <w:r w:rsidR="00D27F5C"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(Карта)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пластиковая карта, обладающая уникальным</w:t>
      </w:r>
      <w:r w:rsidR="0004277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Программы</w:t>
      </w:r>
      <w:r w:rsidR="0004277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номером, который используется для идентификации Участника в Программе, начисления и списания Баллов и выдаваемая Участнику при условии его согласия с </w:t>
      </w:r>
      <w:r w:rsidR="007E51B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 Правилами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приобретении товара </w:t>
      </w:r>
      <w:r w:rsidR="00185870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4277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8F77A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proofErr w:type="gramStart"/>
      <w:r w:rsidR="008F77A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="008F77A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настоящими Правилами.</w:t>
      </w:r>
    </w:p>
    <w:p w:rsidR="00BE29C3" w:rsidRPr="00FF489A" w:rsidRDefault="00BE29C3" w:rsidP="00E3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9A">
        <w:rPr>
          <w:rFonts w:ascii="Times New Roman" w:hAnsi="Times New Roman" w:cs="Times New Roman"/>
          <w:sz w:val="24"/>
          <w:szCs w:val="24"/>
        </w:rPr>
        <w:t xml:space="preserve">На </w:t>
      </w:r>
      <w:r w:rsidR="00042771" w:rsidRPr="00FF489A">
        <w:rPr>
          <w:rFonts w:ascii="Times New Roman" w:hAnsi="Times New Roman" w:cs="Times New Roman"/>
          <w:sz w:val="24"/>
          <w:szCs w:val="24"/>
        </w:rPr>
        <w:t>К</w:t>
      </w:r>
      <w:r w:rsidRPr="00FF489A">
        <w:rPr>
          <w:rFonts w:ascii="Times New Roman" w:hAnsi="Times New Roman" w:cs="Times New Roman"/>
          <w:sz w:val="24"/>
          <w:szCs w:val="24"/>
        </w:rPr>
        <w:t xml:space="preserve">арте располагаются: </w:t>
      </w:r>
    </w:p>
    <w:p w:rsidR="00BE29C3" w:rsidRPr="00FF489A" w:rsidRDefault="00BE29C3" w:rsidP="00E37FFB">
      <w:pPr>
        <w:pStyle w:val="ac"/>
        <w:numPr>
          <w:ilvl w:val="0"/>
          <w:numId w:val="9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89A">
        <w:rPr>
          <w:rFonts w:ascii="Times New Roman" w:hAnsi="Times New Roman" w:cs="Times New Roman"/>
          <w:sz w:val="24"/>
          <w:szCs w:val="24"/>
        </w:rPr>
        <w:t>16-тизначный номер карты.</w:t>
      </w:r>
    </w:p>
    <w:p w:rsidR="00BE29C3" w:rsidRPr="00FF489A" w:rsidRDefault="00BE29C3" w:rsidP="002B663D">
      <w:pPr>
        <w:pStyle w:val="ac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hAnsi="Times New Roman" w:cs="Times New Roman"/>
          <w:sz w:val="24"/>
          <w:szCs w:val="24"/>
        </w:rPr>
        <w:t xml:space="preserve">ПИН код, состоящий из 6 цифр, </w:t>
      </w:r>
      <w:r w:rsidR="002B663D" w:rsidRPr="00FF489A">
        <w:rPr>
          <w:rFonts w:ascii="Times New Roman" w:hAnsi="Times New Roman" w:cs="Times New Roman"/>
          <w:sz w:val="24"/>
          <w:szCs w:val="24"/>
        </w:rPr>
        <w:t>скрытый защитным слоем/</w:t>
      </w:r>
    </w:p>
    <w:p w:rsidR="002B663D" w:rsidRPr="00FF489A" w:rsidRDefault="00673871" w:rsidP="002B663D">
      <w:pPr>
        <w:pStyle w:val="ac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Бонусная карта является картой на предъявителя, может передаваться другим потребителям. При этом замена и восстановление Карты доступно только Участнику Программы, на которого зарегистрирована эта Карта.</w:t>
      </w:r>
    </w:p>
    <w:p w:rsidR="00673871" w:rsidRPr="00FF489A" w:rsidRDefault="00673871" w:rsidP="002B663D">
      <w:pPr>
        <w:pStyle w:val="ac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771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Товары - участники (Товар)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товары, реализуемые </w:t>
      </w:r>
      <w:r w:rsidR="00667C37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4277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8F77A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проведении Программы</w:t>
      </w:r>
      <w:r w:rsidR="008F77A9" w:rsidRPr="00FF489A" w:rsidDel="00667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конечному потребителю, в том числе Участнику Программы, на стимулирование реализации которых направлена Программа и при покупке которых происходит начисление Баллов на карту Участника, а также списание Баллов при оплате покупок Баллами в соответствии с условиями Программы</w:t>
      </w:r>
    </w:p>
    <w:p w:rsidR="00E37020" w:rsidRPr="00FF489A" w:rsidRDefault="00E37020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056" w:rsidRPr="00FF489A" w:rsidRDefault="00D27F5C" w:rsidP="008F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Территория проведения Программы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Программа проводится 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«</w:t>
      </w:r>
      <w:proofErr w:type="spellStart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Риччио</w:t>
      </w:r>
      <w:proofErr w:type="spellEnd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адресу: </w:t>
      </w:r>
      <w:proofErr w:type="spellStart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юмень</w:t>
      </w:r>
      <w:proofErr w:type="spellEnd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Герцена, д.94, ТРЦ «Вояж», 3 этаж.</w:t>
      </w:r>
    </w:p>
    <w:p w:rsidR="00B93ED7" w:rsidRPr="00FF489A" w:rsidRDefault="00B93ED7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3ED7" w:rsidRDefault="00B93ED7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9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Сайт Программы</w:t>
      </w:r>
      <w:r w:rsidRPr="00FF48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FF489A">
        <w:rPr>
          <w:rFonts w:ascii="Times New Roman" w:hAnsi="Times New Roman" w:cs="Times New Roman"/>
          <w:color w:val="000000"/>
          <w:sz w:val="24"/>
          <w:szCs w:val="24"/>
        </w:rPr>
        <w:t xml:space="preserve"> сайт Организатора Программы, расположенный в сети Интернет по адресу: </w:t>
      </w:r>
      <w:hyperlink r:id="rId9" w:history="1">
        <w:r w:rsidR="00D90DB5" w:rsidRPr="000A78A1">
          <w:rPr>
            <w:rStyle w:val="a3"/>
            <w:rFonts w:ascii="Times New Roman" w:hAnsi="Times New Roman" w:cs="Times New Roman"/>
            <w:sz w:val="24"/>
            <w:szCs w:val="24"/>
          </w:rPr>
          <w:t>http://www.riccio-baby.ru</w:t>
        </w:r>
      </w:hyperlink>
    </w:p>
    <w:p w:rsidR="007E51BC" w:rsidRPr="00FF489A" w:rsidRDefault="007E51BC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1BC" w:rsidRPr="00FF489A" w:rsidRDefault="007E51B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Торговая точка, Продавец</w:t>
      </w:r>
      <w:r w:rsidR="007E2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E2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Риччио</w:t>
      </w:r>
      <w:proofErr w:type="spellEnd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5D23A7" w:rsidRPr="00FF489A" w:rsidRDefault="005D23A7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37C3" w:rsidRPr="00FF489A" w:rsidRDefault="005D23A7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9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Специальное предложение</w:t>
      </w:r>
      <w:r w:rsidRPr="00FF48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F489A">
        <w:rPr>
          <w:rFonts w:ascii="Times New Roman" w:hAnsi="Times New Roman" w:cs="Times New Roman"/>
          <w:color w:val="000000"/>
          <w:sz w:val="24"/>
          <w:szCs w:val="24"/>
        </w:rPr>
        <w:t>- товары, участвующие в рекламных акциях и распродажах. За покупку такого товара бонусы на Карту не начисляются, при покупке такого товара Баллами расплатиться нельзя.</w:t>
      </w:r>
    </w:p>
    <w:p w:rsidR="004C4686" w:rsidRPr="00FF489A" w:rsidRDefault="004C468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3A7" w:rsidRPr="00FF489A" w:rsidRDefault="004C468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Специальные цены (товары с двойным ценником)</w:t>
      </w:r>
      <w:r w:rsidRPr="00FF48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ц</w:t>
      </w:r>
      <w:r w:rsidRPr="00FF489A">
        <w:rPr>
          <w:rFonts w:ascii="Times New Roman" w:hAnsi="Times New Roman" w:cs="Times New Roman"/>
          <w:color w:val="000000"/>
          <w:sz w:val="24"/>
          <w:szCs w:val="24"/>
        </w:rPr>
        <w:t xml:space="preserve">ены, установленные на отдельные категории товаров, для Участников Программы. Указываются на ценниках на этот товар, как </w:t>
      </w:r>
      <w:r w:rsidR="009F7925" w:rsidRPr="00FF489A">
        <w:rPr>
          <w:rFonts w:ascii="Times New Roman" w:hAnsi="Times New Roman" w:cs="Times New Roman"/>
          <w:color w:val="000000"/>
          <w:sz w:val="24"/>
          <w:szCs w:val="24"/>
        </w:rPr>
        <w:t xml:space="preserve"> «Цена по Карте»</w:t>
      </w:r>
      <w:r w:rsidRPr="00FF48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686" w:rsidRPr="00FF489A" w:rsidRDefault="004C468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Условия Участия (Правила Программы)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83119A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словия участия в Программе, изложенные в настоящем документе и доступные для ознакомления каждому потенциальному Участнику или Участнику Программы на </w:t>
      </w:r>
      <w:r w:rsidR="002816A8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айте </w:t>
      </w:r>
      <w:r w:rsidR="006735C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на информационных стендах в </w:t>
      </w:r>
      <w:r w:rsidR="002816A8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83119A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3119A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FFB" w:rsidRPr="00FF489A" w:rsidRDefault="00E37FFB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Программе</w:t>
      </w:r>
    </w:p>
    <w:p w:rsidR="00042771" w:rsidRPr="00FF489A" w:rsidRDefault="00042771" w:rsidP="0004277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26547F" w:rsidRDefault="0026547F" w:rsidP="0026547F">
      <w:pPr>
        <w:shd w:val="clear" w:color="auto" w:fill="FFFFFF"/>
        <w:spacing w:after="0" w:line="240" w:lineRule="auto"/>
        <w:jc w:val="both"/>
        <w:rPr>
          <w:ins w:id="1" w:author="Киволя Наталья Сергеевна" w:date="2016-01-15T10:14:00Z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="00D27F5C"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Программе могут быть допущены дееспособные физические лица, достигшие 18 лет. Потребитель (в значении, придаваемом этому понятию Законом РФ «О защите прав потребителей»), желающий принять участие в Программе и стать ее Участником, должен совершить разовое приобретение </w:t>
      </w:r>
      <w:r w:rsidR="002816A8"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товара </w:t>
      </w:r>
      <w:r w:rsidR="00D27F5C"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816A8"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точке</w:t>
      </w:r>
      <w:r w:rsidR="00D27F5C"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19A"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проведении Программы</w:t>
      </w:r>
      <w:r w:rsidR="00B25056"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обладающего в соответствии с настоящими Правилами признаками Товара – участника</w:t>
      </w:r>
      <w:r w:rsidR="006B6C4A"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6B6C4A"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аполнить и подписать Анкету Участника Программы</w:t>
      </w:r>
      <w:r w:rsidR="00D27F5C" w:rsidRPr="0026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47F" w:rsidRDefault="0026547F" w:rsidP="00E3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Потребителю, совершившему вышеуказанные действия, выдается </w:t>
      </w:r>
      <w:r w:rsidR="00B2505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Бонусная Карта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Участника. Используя в дальнейшем Карту, Участник подтверждает свое согласие с настоящими Правилами и всеми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вносимыми в них изменениями.</w:t>
      </w:r>
    </w:p>
    <w:p w:rsidR="00D90DB5" w:rsidRDefault="00D90DB5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Программе является добровольным.</w:t>
      </w:r>
    </w:p>
    <w:p w:rsidR="00042771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Программы и </w:t>
      </w:r>
      <w:r w:rsidR="00042771"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карты</w:t>
      </w:r>
    </w:p>
    <w:p w:rsidR="00042771" w:rsidRPr="00FF489A" w:rsidRDefault="00042771" w:rsidP="0004277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C2A" w:rsidRPr="00FF489A" w:rsidRDefault="00042771" w:rsidP="00B9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3C580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проведения Программы с </w:t>
      </w:r>
      <w:r w:rsidR="00C46768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F6D5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C46768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5B7D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92F6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C2A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Программы Организатором не определен (Программа проводится бессрочно).</w:t>
      </w:r>
    </w:p>
    <w:p w:rsidR="00B92F64" w:rsidRPr="00FF489A" w:rsidRDefault="00B92F64" w:rsidP="00B9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оставляет за собой право в любое время приостановить или прекратить Программу с размещением соответствующей информации на Сайте Программы за 7 (Семь) дней до окончания действия Программы.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Карта действует в течение срока проведения Программы или до любой даты прекращения действия</w:t>
      </w:r>
      <w:r w:rsidR="00AB16A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/блокировки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 согласно настоящим Правилам, в зависимости от того, какой момент наступит раньше.</w:t>
      </w:r>
      <w:r w:rsidR="00D333C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 Программы вправе заблокировать Карту в том случае, если в течение </w:t>
      </w:r>
      <w:r w:rsidR="00B2505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831B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двенадцати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месяцев Участник не использовал Карту для покупок</w:t>
      </w:r>
      <w:r w:rsidR="00AB16A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иных случаях, предусмотренных настоящими Правилами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все накопленные Участником Баллы аннулируются.</w:t>
      </w:r>
    </w:p>
    <w:p w:rsidR="00042771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способ</w:t>
      </w:r>
      <w:r w:rsidR="00122093"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информирования Участников Программы об условиях Программы</w:t>
      </w:r>
    </w:p>
    <w:p w:rsidR="00042771" w:rsidRPr="00FF489A" w:rsidRDefault="00042771" w:rsidP="00042771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Информирование участников Программы и потенциальных участников Программы об условиях ее проведения, а также об их изменениях проводится с использованием:</w:t>
      </w:r>
    </w:p>
    <w:p w:rsidR="00D27F5C" w:rsidRPr="00FF489A" w:rsidRDefault="00042771" w:rsidP="00042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230F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о </w:t>
      </w:r>
      <w:r w:rsidR="0038605D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</w:t>
      </w:r>
      <w:r w:rsidR="00D230F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равилах проведения 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размещаем</w:t>
      </w:r>
      <w:r w:rsidR="00D230F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0066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B77A1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проведении Программ</w:t>
      </w:r>
      <w:r w:rsidR="0040446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77A1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7F5C" w:rsidRPr="00FF489A" w:rsidRDefault="00042771" w:rsidP="00E37FFB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66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DC1C8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0066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Организатор вправе вносить изменения в настоящие </w:t>
      </w:r>
      <w:r w:rsidR="006F403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любое время. </w:t>
      </w:r>
    </w:p>
    <w:p w:rsidR="00042771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Участника Программы</w:t>
      </w:r>
    </w:p>
    <w:p w:rsidR="00042771" w:rsidRPr="00FF489A" w:rsidRDefault="00042771" w:rsidP="0004277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EE0" w:rsidRDefault="00E37020" w:rsidP="00B92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F5C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27F5C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приобретении </w:t>
      </w:r>
      <w:r w:rsidR="00404464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товара </w:t>
      </w:r>
      <w:r w:rsidR="00D27F5C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магазине 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Риччио</w:t>
      </w:r>
      <w:proofErr w:type="spellEnd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04464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проведени</w:t>
      </w:r>
      <w:r w:rsidR="00122093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04464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D27F5C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потенциальному Участнику Программы предлагается стать Участником Программы</w:t>
      </w:r>
      <w:r w:rsidR="00122093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4464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заполнить и подписать Анкету Участника Программы</w:t>
      </w:r>
      <w:r w:rsid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</w:t>
      </w:r>
      <w:r w:rsidR="00D27F5C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выдается</w:t>
      </w:r>
      <w:r w:rsidR="004308C5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Бонусная</w:t>
      </w:r>
      <w:r w:rsidR="00D27F5C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Участника Программы на кассе магазина.</w:t>
      </w:r>
      <w:r w:rsidR="004308C5" w:rsidRPr="00B9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2EE0" w:rsidRDefault="00B92EE0" w:rsidP="00B92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Карта активируется автоматически на кассе магазина. На Карту в соответствии с правилами Программы начисляются Баллы, которые Участник Программы может использовать при покупке товаров, участвующих в Программе, в магазин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Риччио</w:t>
      </w:r>
      <w:proofErr w:type="spellEnd"/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446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0446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CA5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AC4CA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Участнику Бонусной Программы при предъявлении Бонусной Карты на кассе предоставляются специальные цены на товары</w:t>
      </w:r>
      <w:r w:rsidR="001A03D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3D5" w:rsidRPr="00FF489A">
        <w:rPr>
          <w:rFonts w:ascii="Times New Roman" w:hAnsi="Times New Roman" w:cs="Times New Roman"/>
          <w:sz w:val="24"/>
          <w:szCs w:val="24"/>
        </w:rPr>
        <w:t>с двойным ценником</w:t>
      </w:r>
      <w:r w:rsidR="00AC4CA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 ценах указана на ценниках.</w:t>
      </w:r>
    </w:p>
    <w:p w:rsidR="00C36641" w:rsidRPr="00FF489A" w:rsidRDefault="00C3664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023EC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оплате покупки может быть использована только 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Бонусная Карта Участника Программы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3664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Программы имеет право заблокировать Карту, если Участник не соблюда</w:t>
      </w:r>
      <w:r w:rsidR="00B0011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настоящие Правила.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3664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Карта испорчена</w:t>
      </w:r>
      <w:r w:rsidR="006F403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потеряна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 может получить на кассе любо</w:t>
      </w:r>
      <w:r w:rsidR="0011371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71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точки</w:t>
      </w:r>
      <w:r w:rsidR="004308C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11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проведени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011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4308C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новую Карту</w:t>
      </w:r>
      <w:r w:rsidR="00AC129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предъявлении документа, удостоверяющего личность</w:t>
      </w:r>
      <w:r w:rsidR="006F403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испорченная или потерянная Карта блокируется, а информация и баланс по испорченной или потерянной карте переносятся на нов</w:t>
      </w:r>
      <w:r w:rsidR="007A592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6F403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</w:t>
      </w:r>
      <w:r w:rsidR="007A592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95F2A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Получить новую Карту, взамен испорченной или потерянной, может только Участник Программы</w:t>
      </w:r>
      <w:r w:rsidR="007A592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5F2A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чье имя зарегистрирована испорченная или потерянная Карта, при условии  наличия в Базе данных заполненной и подписанной Анкеты Участника Программы.</w:t>
      </w:r>
    </w:p>
    <w:p w:rsidR="00042771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042771" w:rsidP="0004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27F5C"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Описание признаков товаров - участников, позволяющих установить взаимосвязь товара и проводимой Программы</w:t>
      </w:r>
    </w:p>
    <w:p w:rsidR="00042771" w:rsidRPr="00FF489A" w:rsidRDefault="00042771" w:rsidP="0004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Товаром, на стимулирование реализации которого направлена Программа и при покупке которого Участнику начисляются Баллы, а также </w:t>
      </w:r>
      <w:proofErr w:type="gramStart"/>
      <w:r w:rsidR="00E0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покупку</w:t>
      </w:r>
      <w:proofErr w:type="gramEnd"/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</w:t>
      </w:r>
      <w:r w:rsidR="00E0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оплатить Баллами</w:t>
      </w:r>
      <w:r w:rsidR="0011371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товар с ценниками, указывающими количество Баллов для начисления  и/или списания.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Подтверждением покупки товара, обладающего признаками, указанными в п.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BE549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кассовый чек, выданный в магазине при его покупке.</w:t>
      </w:r>
    </w:p>
    <w:p w:rsidR="0045443F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Организатор вправе самостоятельно</w:t>
      </w:r>
      <w:r w:rsidR="00B85E3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одностороннем порядке</w:t>
      </w:r>
      <w:r w:rsidR="0045443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443F" w:rsidRPr="00FF489A" w:rsidRDefault="0045443F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любые изменения в перечень товаров</w:t>
      </w:r>
      <w:r w:rsidR="0030544E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которых начисляются Баллы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43F" w:rsidRPr="00FF489A" w:rsidRDefault="0045443F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любые изменения в перечень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покупку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можно оплатить Баллами;</w:t>
      </w:r>
    </w:p>
    <w:p w:rsidR="0045443F" w:rsidRPr="00FF489A" w:rsidRDefault="0045443F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изменять количество Баллов, которые Участники получают в резуль</w:t>
      </w:r>
      <w:r w:rsidR="00AC4CA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 приобретения товаров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43F" w:rsidRPr="00FF489A" w:rsidRDefault="0045443F" w:rsidP="0045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изменять размер процента от стоимости товара, который можно оплатить Баллами;</w:t>
      </w:r>
    </w:p>
    <w:p w:rsidR="00D27F5C" w:rsidRPr="00FF489A" w:rsidRDefault="009747EE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CA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изменять перечень товаров, на которые распространяется 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C4CA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пециальная цена по Бонусной Карте.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Дополнительную информацию о товарах, за покупку которых начисляются Баллы и покупку которых можно оплатить накопленными Баллами в рамках Программы, можно получить у продавцов-консультантов или у кассира на кассовом терминале магазина</w:t>
      </w:r>
      <w:r w:rsidR="00B85E3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B85E3F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DB5" w:rsidRDefault="00D37BD1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r w:rsidRPr="00FF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Дополнительную информацию о товарах, за покупку которых начисляются Баллы и покупку которых можно оплатить накопленными Баллами в рамках Программы, можно получить у продавцов-консультантов, у кассира на кассовом терминале магазина, участвующего в Программе</w:t>
      </w:r>
      <w:r w:rsidRPr="00FF489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 товарном блоке на сайте компании</w:t>
      </w:r>
      <w:r w:rsidR="00D90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DB5" w:rsidRPr="00D90DB5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http://www.riccio-baby.ru</w:t>
      </w:r>
      <w:r w:rsidR="00D90D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7BD1" w:rsidRPr="00FF489A" w:rsidRDefault="00D37BD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2" w:rsidRPr="00FF489A" w:rsidRDefault="005F1BA2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042771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Начисление баллов на Карту Участника Программы</w:t>
      </w:r>
    </w:p>
    <w:p w:rsidR="00042771" w:rsidRPr="00FF489A" w:rsidRDefault="00042771" w:rsidP="0004277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768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Баллы начисляются на Карту Участника при совершении покупок Участником </w:t>
      </w:r>
      <w:r w:rsidR="0098382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747EE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точке</w:t>
      </w:r>
      <w:r w:rsidR="0098382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98382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r w:rsidR="0098382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приобретении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в отношении которых происходит начисление Баллов в рамках Программы</w:t>
      </w:r>
      <w:r w:rsidR="0098382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82C" w:rsidRPr="00FF489A">
        <w:rPr>
          <w:rFonts w:ascii="Times New Roman" w:hAnsi="Times New Roman" w:cs="Times New Roman"/>
          <w:color w:val="000000"/>
          <w:sz w:val="24"/>
          <w:szCs w:val="24"/>
        </w:rPr>
        <w:t xml:space="preserve">при предъявлении Участником Программы Бонусной карты и </w:t>
      </w:r>
      <w:r w:rsidR="00122093" w:rsidRPr="00FF489A">
        <w:rPr>
          <w:rFonts w:ascii="Times New Roman" w:hAnsi="Times New Roman" w:cs="Times New Roman"/>
          <w:color w:val="000000"/>
          <w:sz w:val="24"/>
          <w:szCs w:val="24"/>
        </w:rPr>
        <w:t xml:space="preserve">прокатывании </w:t>
      </w:r>
      <w:r w:rsidR="0098382C" w:rsidRPr="00FF489A">
        <w:rPr>
          <w:rFonts w:ascii="Times New Roman" w:hAnsi="Times New Roman" w:cs="Times New Roman"/>
          <w:color w:val="000000"/>
          <w:sz w:val="24"/>
          <w:szCs w:val="24"/>
        </w:rPr>
        <w:t>карты по</w:t>
      </w:r>
      <w:r w:rsidR="00122093" w:rsidRPr="00FF4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093" w:rsidRPr="00FF48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считывающему устройству</w:t>
      </w:r>
      <w:r w:rsidR="0098382C" w:rsidRPr="00FF4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093" w:rsidRPr="00FF489A">
        <w:rPr>
          <w:rFonts w:ascii="Times New Roman" w:hAnsi="Times New Roman" w:cs="Times New Roman"/>
          <w:color w:val="000000"/>
          <w:sz w:val="24"/>
          <w:szCs w:val="24"/>
        </w:rPr>
        <w:t>терминала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самостоятельно определяет перечень установленных товаров и количество Баллов начисляемых на карту Участника при приобретении Участником таких товаров.</w:t>
      </w:r>
    </w:p>
    <w:p w:rsidR="00FA5E74" w:rsidRPr="00FF489A" w:rsidRDefault="00FA5E74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BD1" w:rsidRPr="00FF489A" w:rsidRDefault="00D37BD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 Баллы начисляются на Карту Участника при совершении покупок Участником в Торговой точке на территории проведения Программы, при приобретении товаров, в отношении которых происходит начисление Баллов в рамках Программы, при предъявлении Участником Программы Бонусной карты и прокатывании карты по с</w:t>
      </w:r>
      <w:r w:rsidR="00D9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читывающему устройству терминала</w:t>
      </w:r>
      <w:r w:rsidRPr="00FF489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. </w:t>
      </w:r>
      <w:r w:rsidRPr="00FF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самостоятельно определяет перечень установленных товаров и количество Баллов начисляемых на карту Участника при приобретении Участником таких товаров.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707A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начисления Баллов</w:t>
      </w:r>
      <w:r w:rsidR="00D37BD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337" w:rsidRPr="00FF489A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совершении покуп</w:t>
      </w:r>
      <w:r w:rsidR="00D37BD1" w:rsidRPr="00FF489A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="00792912" w:rsidRPr="00FF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D90D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92912" w:rsidRPr="00FF489A">
        <w:rPr>
          <w:rFonts w:ascii="Times New Roman" w:hAnsi="Times New Roman" w:cs="Times New Roman"/>
          <w:sz w:val="24"/>
          <w:szCs w:val="24"/>
          <w:shd w:val="clear" w:color="auto" w:fill="FFFFFF"/>
        </w:rPr>
        <w:t>агазин</w:t>
      </w:r>
      <w:r w:rsidR="00D90DB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должен уведомить </w:t>
      </w:r>
      <w:r w:rsidR="00253CC7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кассира 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перед совершением покупки о том, что </w:t>
      </w:r>
      <w:r w:rsidR="00253CC7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является 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держателем </w:t>
      </w:r>
      <w:r w:rsidR="0025311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Бонусной карты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предъявления карты Участника на кассовом терминале 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точки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 не несет ответственность за не начисление Баллов в том случае, если Участник не известил </w:t>
      </w:r>
      <w:r w:rsidR="0025311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кассира </w:t>
      </w:r>
      <w:r w:rsidR="00C17FC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точки</w:t>
      </w:r>
      <w:r w:rsidR="0025311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участвующе</w:t>
      </w:r>
      <w:r w:rsidR="00C17FC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5311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Программе,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что </w:t>
      </w:r>
      <w:r w:rsidR="0025311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является держателем Бонусной </w:t>
      </w:r>
      <w:r w:rsidR="0085124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311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предъявил </w:t>
      </w:r>
      <w:r w:rsidR="0085124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 Участника.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707A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одну покупку возможно начисление Баллов только на одну Карту Участника.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124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 самостоятельно отслеживает информацию об остатке накопленных баллов на Карте</w:t>
      </w:r>
      <w:r w:rsidR="00A7380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личном кабинете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Программы</w:t>
      </w:r>
      <w:r w:rsidR="002D2F40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на кассе </w:t>
      </w:r>
      <w:r w:rsidR="0012209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точки</w:t>
      </w:r>
    </w:p>
    <w:p w:rsidR="00D90DB5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покупка оплачена частично Баллами, частично деньгами (наличные или банковская карта), то Баллы 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начисляются н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9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 стоимость покупки с учетом части оплаченной бонусами.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самостоятельно формирует правила начисления Баллов за покупку товаров. Баллы и права, предоставленные Участнику, могут быть использованы только в соответствии с настоящими Правилами.</w:t>
      </w:r>
    </w:p>
    <w:p w:rsidR="009F7925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F792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F792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Гарантийное обслуживание, обмен и возврат товаров, приобретенных с использованием </w:t>
      </w:r>
      <w:r w:rsidR="00B92F6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="009F7925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в порядке, предусмотренном действующим законодательством РФ. В случае возврата товара приобретенного в рамках Программы, Участнику возвращается его оплаченная стоимость и осуществляется перерасчет (списание) начисленных за данную покупку баллов на карту</w:t>
      </w:r>
      <w:r w:rsidR="00A13F0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649D4" w:rsidRPr="00FF489A" w:rsidRDefault="008649D4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042771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покупок Баллами с К</w:t>
      </w:r>
      <w:r w:rsidR="00042771"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арты Участника</w:t>
      </w:r>
    </w:p>
    <w:p w:rsidR="00042771" w:rsidRPr="00FF489A" w:rsidRDefault="00042771" w:rsidP="00042771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Накопленные на Карте Участника Баллы можно использовать для оплаты покупки товаров</w:t>
      </w:r>
      <w:r w:rsidR="00E3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участвующих в Программе</w:t>
      </w:r>
      <w:r w:rsidR="00662DD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088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62DD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467088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Баллы </w:t>
      </w:r>
      <w:r w:rsidR="00550B3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для частичной оплаты товаров по курсу 1 бонус = 1 рубль.</w:t>
      </w:r>
    </w:p>
    <w:p w:rsidR="00550B31" w:rsidRPr="00FF489A" w:rsidRDefault="00550B3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</w:t>
      </w:r>
      <w:r w:rsidR="00472A2E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2DD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Программы вправе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A2E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</w:t>
      </w:r>
      <w:r w:rsidR="00D37BD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72B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0 % </w:t>
      </w:r>
      <w:r w:rsidR="009747EE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товара,</w:t>
      </w:r>
      <w:r w:rsidR="00E3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участвующего в Программе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3662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 стоимости товаров, который можно оплатить баллами, может изменяться Организатором в любой момент в порядк</w:t>
      </w:r>
      <w:r w:rsidR="002C0B33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="00C63662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настоящими Правилами.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Для списания Баллов Участник должен уведомить </w:t>
      </w:r>
      <w:r w:rsidR="0091258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кассира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перед совершением покупки о том, что </w:t>
      </w:r>
      <w:r w:rsidR="0091258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C03B4D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1258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ержателем Карты Участника Программы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путем предъявления карты Участника на кассовом терминале и информирования кассира о своем желании списать Баллы в счет покупки товара.</w:t>
      </w:r>
    </w:p>
    <w:p w:rsidR="00517DF3" w:rsidRDefault="005B735B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9.3. Для списания Баллов </w:t>
      </w:r>
      <w:r w:rsidR="007A7B54" w:rsidRPr="00FF489A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совершении покупок</w:t>
      </w:r>
      <w:r w:rsidRPr="00FF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розничн</w:t>
      </w:r>
      <w:r w:rsidR="00792912" w:rsidRPr="00FF4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магазинах </w:t>
      </w:r>
      <w:r w:rsidRPr="00FF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 должен уведомить кассира непосредственно перед совершением покупки о том, что является держателем Карты Участника Программы, путем предъявления карты Участника на кассовом терминале и информирования кассира о своем желании списать Баллы в счет покупки товара. </w:t>
      </w:r>
    </w:p>
    <w:p w:rsidR="00550B31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При оплате покупок может быть использована сумма Баллов</w:t>
      </w:r>
      <w:r w:rsidR="002D2F40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</w:t>
      </w:r>
      <w:r w:rsidR="00AB772B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2F40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</w:t>
      </w:r>
      <w:r w:rsidR="009A4B17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Товаров</w:t>
      </w:r>
      <w:r w:rsidR="00E0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участвующих в Программе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4B17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Баллов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накопленн</w:t>
      </w:r>
      <w:r w:rsidR="009A4B17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Карте,</w:t>
      </w:r>
      <w:r w:rsidR="00550B3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разницу покупатель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доплачивает  наличными деньгами, банковской картой или другими платежными средствами, предусмотренными в </w:t>
      </w:r>
      <w:r w:rsidR="00C03B4D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9A4B17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участвующих в Программе.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После списания Баллов они не могут быть восстановлены в случае отказа Участника от </w:t>
      </w:r>
      <w:r w:rsidR="0091129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Товара баллами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Гарантийное обслуживание, обмен и возврат товаров, приобретенных с использованием карты, осуществляется в порядке, предусмотренном действующим законодательством РФ. В случае возврата товара приобретенного в рамках Программы, Участнику возвращается его оплаченная стоимость (сумма за вычетом использованн</w:t>
      </w:r>
      <w:r w:rsidR="0091129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29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осуществляется </w:t>
      </w:r>
      <w:r w:rsidR="0091129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="0091129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карту.</w:t>
      </w:r>
    </w:p>
    <w:p w:rsidR="00DF725A" w:rsidRPr="00FF489A" w:rsidRDefault="00DF725A" w:rsidP="0021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 Оплату Бонусными Баллами можно произвести с момента их активации. Срок активации Бонусных Баллов составляет 14 дней с даты их начисления.</w:t>
      </w:r>
      <w:r w:rsidR="00CE786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F3E" w:rsidRPr="00FF489A">
        <w:rPr>
          <w:rFonts w:ascii="Times New Roman" w:hAnsi="Times New Roman" w:cs="Times New Roman"/>
          <w:sz w:val="24"/>
          <w:szCs w:val="24"/>
        </w:rPr>
        <w:t xml:space="preserve">Активация </w:t>
      </w:r>
      <w:r w:rsidR="00832CAC" w:rsidRPr="00FF489A">
        <w:rPr>
          <w:rFonts w:ascii="Times New Roman" w:hAnsi="Times New Roman" w:cs="Times New Roman"/>
          <w:sz w:val="24"/>
          <w:szCs w:val="24"/>
        </w:rPr>
        <w:t>Б</w:t>
      </w:r>
      <w:r w:rsidR="00211F3E" w:rsidRPr="00FF489A">
        <w:rPr>
          <w:rFonts w:ascii="Times New Roman" w:hAnsi="Times New Roman" w:cs="Times New Roman"/>
          <w:sz w:val="24"/>
          <w:szCs w:val="24"/>
        </w:rPr>
        <w:t xml:space="preserve">онусных баллов </w:t>
      </w:r>
      <w:r w:rsidR="00832CAC" w:rsidRPr="00FF489A">
        <w:rPr>
          <w:rFonts w:ascii="Times New Roman" w:hAnsi="Times New Roman" w:cs="Times New Roman"/>
          <w:sz w:val="24"/>
          <w:szCs w:val="24"/>
        </w:rPr>
        <w:t>происходит</w:t>
      </w:r>
      <w:r w:rsidR="00211F3E" w:rsidRPr="00FF489A">
        <w:rPr>
          <w:rFonts w:ascii="Times New Roman" w:hAnsi="Times New Roman" w:cs="Times New Roman"/>
          <w:sz w:val="24"/>
          <w:szCs w:val="24"/>
        </w:rPr>
        <w:t xml:space="preserve"> </w:t>
      </w:r>
      <w:r w:rsidR="00832CAC" w:rsidRPr="00FF489A">
        <w:rPr>
          <w:rFonts w:ascii="Times New Roman" w:hAnsi="Times New Roman" w:cs="Times New Roman"/>
          <w:sz w:val="24"/>
          <w:szCs w:val="24"/>
        </w:rPr>
        <w:t>в</w:t>
      </w:r>
      <w:r w:rsidR="00211F3E" w:rsidRPr="00FF489A">
        <w:rPr>
          <w:rFonts w:ascii="Times New Roman" w:hAnsi="Times New Roman" w:cs="Times New Roman"/>
          <w:sz w:val="24"/>
          <w:szCs w:val="24"/>
        </w:rPr>
        <w:t xml:space="preserve"> 9:00 15-го календарного дня с даты </w:t>
      </w:r>
      <w:r w:rsidR="00832CAC" w:rsidRPr="00FF489A">
        <w:rPr>
          <w:rFonts w:ascii="Times New Roman" w:hAnsi="Times New Roman" w:cs="Times New Roman"/>
          <w:sz w:val="24"/>
          <w:szCs w:val="24"/>
        </w:rPr>
        <w:t xml:space="preserve">их </w:t>
      </w:r>
      <w:r w:rsidR="00211F3E" w:rsidRPr="00FF489A">
        <w:rPr>
          <w:rFonts w:ascii="Times New Roman" w:hAnsi="Times New Roman" w:cs="Times New Roman"/>
          <w:sz w:val="24"/>
          <w:szCs w:val="24"/>
        </w:rPr>
        <w:t>начисления по московскому времени</w:t>
      </w:r>
      <w:r w:rsidR="00832CAC" w:rsidRPr="00FF489A">
        <w:rPr>
          <w:rFonts w:ascii="Times New Roman" w:hAnsi="Times New Roman" w:cs="Times New Roman"/>
          <w:sz w:val="24"/>
          <w:szCs w:val="24"/>
        </w:rPr>
        <w:t>.</w:t>
      </w:r>
      <w:r w:rsidR="00211F3E" w:rsidRPr="00FF489A">
        <w:rPr>
          <w:rFonts w:ascii="Times New Roman" w:hAnsi="Times New Roman" w:cs="Times New Roman"/>
          <w:sz w:val="24"/>
          <w:szCs w:val="24"/>
        </w:rPr>
        <w:t xml:space="preserve"> </w:t>
      </w:r>
      <w:r w:rsidR="00CE7861" w:rsidRPr="00FF489A">
        <w:rPr>
          <w:rFonts w:ascii="Times New Roman" w:hAnsi="Times New Roman" w:cs="Times New Roman"/>
          <w:sz w:val="24"/>
          <w:szCs w:val="24"/>
        </w:rPr>
        <w:t xml:space="preserve">Бонусные Баллы могут использоваться для оплаты с момента активации Бонусных Баллов и до </w:t>
      </w:r>
      <w:r w:rsidR="004F60E8" w:rsidRPr="00FF489A">
        <w:rPr>
          <w:rFonts w:ascii="Times New Roman" w:hAnsi="Times New Roman" w:cs="Times New Roman"/>
          <w:sz w:val="24"/>
          <w:szCs w:val="24"/>
        </w:rPr>
        <w:t>окончания срока их действия</w:t>
      </w:r>
      <w:r w:rsidR="00CE7861" w:rsidRPr="00FF489A">
        <w:rPr>
          <w:rFonts w:ascii="Times New Roman" w:hAnsi="Times New Roman" w:cs="Times New Roman"/>
          <w:sz w:val="24"/>
          <w:szCs w:val="24"/>
        </w:rPr>
        <w:t>.</w:t>
      </w:r>
    </w:p>
    <w:p w:rsidR="00C16530" w:rsidRPr="00FF489A" w:rsidRDefault="00C16530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hAnsi="Times New Roman" w:cs="Times New Roman"/>
          <w:sz w:val="24"/>
          <w:szCs w:val="24"/>
        </w:rPr>
        <w:t>9.11. При использовании Бонусных Баллов для оплаты покупки иные скидки на Товар не предоставляются.</w:t>
      </w:r>
    </w:p>
    <w:p w:rsidR="00042771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042771" w:rsidP="0004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D27F5C"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Способ заключения Договора между Орган</w:t>
      </w: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изатором и Участником Программы</w:t>
      </w:r>
    </w:p>
    <w:p w:rsidR="00042771" w:rsidRPr="00FF489A" w:rsidRDefault="00042771" w:rsidP="0004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Заключени</w:t>
      </w:r>
      <w:r w:rsidR="009747EE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между Организатором и Участником Программы производится путем направления публичной оферты (предложения) Организатором Программы посредством информации, размещенной </w:t>
      </w:r>
      <w:r w:rsidR="005002E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747EE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002E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айте Программы, в </w:t>
      </w:r>
      <w:r w:rsidR="009747EE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5002E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иными способами, доведенной до Участника Программы, и принятие оферты (акцепта) предложения Участником Программы</w:t>
      </w:r>
      <w:r w:rsidR="005002E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заполнения и подписания </w:t>
      </w:r>
      <w:r w:rsidR="00464B6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Участника Программы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Договор считается заключенным с момента согласия Участника на участие в Программе и </w:t>
      </w:r>
      <w:r w:rsidR="00464B69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Анкеты участника Программы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0E32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Подписание Анкеты </w:t>
      </w:r>
      <w:r w:rsidR="00C03B4D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 </w:t>
      </w:r>
      <w:r w:rsidR="00360E32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означает, что Участник Программы ознакомлен с условиями настоящих Правил и принимает предложени</w:t>
      </w:r>
      <w:r w:rsidR="009747EE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Организатора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Программе</w:t>
      </w:r>
      <w:proofErr w:type="gramStart"/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F6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B92F64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одписывая Анкету Участника Программы, Участник 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 права Организатора изменять настоящие Правила в ходе проведения Программы.</w:t>
      </w:r>
    </w:p>
    <w:p w:rsidR="00042771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042771" w:rsidP="000427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="00D27F5C"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Участников Про</w:t>
      </w: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граммы и Организатора Программы</w:t>
      </w:r>
    </w:p>
    <w:p w:rsidR="00042771" w:rsidRPr="00FF489A" w:rsidRDefault="00042771" w:rsidP="00042771">
      <w:pPr>
        <w:pStyle w:val="ac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Участники Программы вправе ознакомится с условиями Программы, принимать участие в Программе в порядке, определенном настоящими условиями Программы, получать информацию об изменениях в условиях Программы.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Участники Программы обязаны надлежащим образом соблюдать настоящие Правила и следить за изменениями в условиях Программы.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Организатор Программы вправе пользоваться всеми правами, предусмотренными настоящими условиями Программы и действующим законодательством Российской Федерации.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Организатор Программы имеет право изменять условия Программы в ходе проведения Программы. Информирование Участников Программы об изменениях будет происходить посредством внесения изменений в условия Программы способом, указанным в настоящих Правилах.</w:t>
      </w:r>
    </w:p>
    <w:p w:rsidR="00D27F5C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Организатор Программы обязан провести Программу в соответствии с условиями настоящих Правил и своевременно </w:t>
      </w:r>
      <w:r w:rsidR="00106406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информацию</w:t>
      </w:r>
      <w:r w:rsidR="00D27F5C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условиях, правилах и изменениях условий Программы.</w:t>
      </w:r>
    </w:p>
    <w:p w:rsidR="003E2505" w:rsidRPr="00FF489A" w:rsidRDefault="003E2505" w:rsidP="003E25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489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11.6. Организатор Программы оставляет за собой право потребовать слипы операций </w:t>
      </w:r>
      <w:r w:rsidR="00EF60EC" w:rsidRPr="00FF48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Карте </w:t>
      </w:r>
      <w:r w:rsidRPr="00FF489A">
        <w:rPr>
          <w:rFonts w:ascii="Times New Roman" w:hAnsi="Times New Roman" w:cs="Times New Roman"/>
          <w:bCs/>
          <w:color w:val="000000"/>
          <w:sz w:val="24"/>
          <w:szCs w:val="24"/>
        </w:rPr>
        <w:t>при решении спорных вопросов по использованию Бонусной Карты.</w:t>
      </w:r>
    </w:p>
    <w:p w:rsidR="003E2505" w:rsidRPr="00FF489A" w:rsidRDefault="003E2505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771" w:rsidRPr="00FF489A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042771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042771" w:rsidRPr="00FF489A" w:rsidRDefault="00042771" w:rsidP="00042771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FF489A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277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Потребитель, принимающий статус Участника Программы, соглашается со всеми правилами Программы, в том числе со сроком действия накопленных Баллов, а также с порядком их накопления и списания.</w:t>
      </w:r>
    </w:p>
    <w:p w:rsidR="00D27F5C" w:rsidRPr="007307C6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2771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если по причине сбоев функционирования электрических или сетей передачи данных, а также в случае отсутствия связи с сервером и иным причинам</w:t>
      </w:r>
      <w:r w:rsidR="00173F20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по Картам не возможны и приостановлены, Организатор оставляет за собой право отказать Участнику в проведении операции по Карте до устранения причин, сообщив при этом Участнику примерные сроки устранения причин и возможности произвести операцию по Карте</w:t>
      </w:r>
      <w:r w:rsidR="00173F20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F20"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этом Организатор не несет ответственность за приостановку операций по Картам. Информация о приостановлении операции по Картам указывается на информационных табличках в кассовой зоне или иным способом.</w:t>
      </w:r>
    </w:p>
    <w:p w:rsidR="00A13F0C" w:rsidRPr="007307C6" w:rsidRDefault="00A13F0C" w:rsidP="00E37FFB">
      <w:pPr>
        <w:pStyle w:val="m0"/>
        <w:tabs>
          <w:tab w:val="left" w:pos="0"/>
        </w:tabs>
        <w:rPr>
          <w:color w:val="000000"/>
        </w:rPr>
      </w:pPr>
    </w:p>
    <w:sectPr w:rsidR="00A13F0C" w:rsidRPr="007307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74" w:rsidRDefault="00FA5E74" w:rsidP="00E95DA9">
      <w:pPr>
        <w:spacing w:after="0" w:line="240" w:lineRule="auto"/>
      </w:pPr>
      <w:r>
        <w:separator/>
      </w:r>
    </w:p>
  </w:endnote>
  <w:endnote w:type="continuationSeparator" w:id="0">
    <w:p w:rsidR="00FA5E74" w:rsidRDefault="00FA5E74" w:rsidP="00E9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753668"/>
      <w:docPartObj>
        <w:docPartGallery w:val="Page Numbers (Bottom of Page)"/>
        <w:docPartUnique/>
      </w:docPartObj>
    </w:sdtPr>
    <w:sdtEndPr/>
    <w:sdtContent>
      <w:p w:rsidR="00FA5E74" w:rsidRDefault="00FA5E7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91">
          <w:rPr>
            <w:noProof/>
          </w:rPr>
          <w:t>3</w:t>
        </w:r>
        <w:r>
          <w:fldChar w:fldCharType="end"/>
        </w:r>
      </w:p>
    </w:sdtContent>
  </w:sdt>
  <w:p w:rsidR="00FA5E74" w:rsidRDefault="00FA5E7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74" w:rsidRDefault="00FA5E74" w:rsidP="00E95DA9">
      <w:pPr>
        <w:spacing w:after="0" w:line="240" w:lineRule="auto"/>
      </w:pPr>
      <w:r>
        <w:separator/>
      </w:r>
    </w:p>
  </w:footnote>
  <w:footnote w:type="continuationSeparator" w:id="0">
    <w:p w:rsidR="00FA5E74" w:rsidRDefault="00FA5E74" w:rsidP="00E9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F27"/>
    <w:multiLevelType w:val="hybridMultilevel"/>
    <w:tmpl w:val="4BB4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349"/>
    <w:multiLevelType w:val="hybridMultilevel"/>
    <w:tmpl w:val="527851F4"/>
    <w:lvl w:ilvl="0" w:tplc="F9086FA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96CF8"/>
    <w:multiLevelType w:val="hybridMultilevel"/>
    <w:tmpl w:val="5B54419C"/>
    <w:lvl w:ilvl="0" w:tplc="FE7A57E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E2D2F"/>
    <w:multiLevelType w:val="multilevel"/>
    <w:tmpl w:val="2C5A01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9492D61"/>
    <w:multiLevelType w:val="multilevel"/>
    <w:tmpl w:val="5DE6CFE0"/>
    <w:lvl w:ilvl="0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247"/>
        </w:tabs>
        <w:ind w:left="8247" w:hanging="360"/>
      </w:pPr>
      <w:rPr>
        <w:rFonts w:ascii="Courier New" w:hAnsi="Courier New" w:hint="default"/>
        <w:sz w:val="20"/>
      </w:rPr>
    </w:lvl>
  </w:abstractNum>
  <w:abstractNum w:abstractNumId="5">
    <w:nsid w:val="4D642B28"/>
    <w:multiLevelType w:val="multilevel"/>
    <w:tmpl w:val="D0C82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0B32A5B"/>
    <w:multiLevelType w:val="hybridMultilevel"/>
    <w:tmpl w:val="411C2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A04254"/>
    <w:multiLevelType w:val="multilevel"/>
    <w:tmpl w:val="951E1328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46"/>
        </w:tabs>
        <w:ind w:left="42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m"/>
      <w:lvlText w:val="%1.%2.%3.2.%5."/>
      <w:lvlJc w:val="left"/>
      <w:pPr>
        <w:tabs>
          <w:tab w:val="num" w:pos="108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666F738B"/>
    <w:multiLevelType w:val="multilevel"/>
    <w:tmpl w:val="0419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9">
    <w:nsid w:val="6D2C79D8"/>
    <w:multiLevelType w:val="hybridMultilevel"/>
    <w:tmpl w:val="4B6A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C1D7A"/>
    <w:multiLevelType w:val="multilevel"/>
    <w:tmpl w:val="D5F24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5C"/>
    <w:rsid w:val="00023EC9"/>
    <w:rsid w:val="00040C06"/>
    <w:rsid w:val="00042771"/>
    <w:rsid w:val="00084EBF"/>
    <w:rsid w:val="00085E7F"/>
    <w:rsid w:val="000A69AC"/>
    <w:rsid w:val="000D784B"/>
    <w:rsid w:val="000F0EFF"/>
    <w:rsid w:val="000F1A0A"/>
    <w:rsid w:val="00106406"/>
    <w:rsid w:val="0011371F"/>
    <w:rsid w:val="00122093"/>
    <w:rsid w:val="001341FC"/>
    <w:rsid w:val="00170939"/>
    <w:rsid w:val="00173F20"/>
    <w:rsid w:val="00185870"/>
    <w:rsid w:val="001A03D5"/>
    <w:rsid w:val="001B3C82"/>
    <w:rsid w:val="001B7EA5"/>
    <w:rsid w:val="001C57A4"/>
    <w:rsid w:val="001E64E2"/>
    <w:rsid w:val="00205297"/>
    <w:rsid w:val="00211F3E"/>
    <w:rsid w:val="00216791"/>
    <w:rsid w:val="00247C2A"/>
    <w:rsid w:val="00253114"/>
    <w:rsid w:val="00253CC7"/>
    <w:rsid w:val="0026547F"/>
    <w:rsid w:val="002816A8"/>
    <w:rsid w:val="00285988"/>
    <w:rsid w:val="002B663D"/>
    <w:rsid w:val="002C0B33"/>
    <w:rsid w:val="002D2F40"/>
    <w:rsid w:val="0030544E"/>
    <w:rsid w:val="00315009"/>
    <w:rsid w:val="00321ACD"/>
    <w:rsid w:val="00335185"/>
    <w:rsid w:val="00355B7D"/>
    <w:rsid w:val="00360E32"/>
    <w:rsid w:val="0038605D"/>
    <w:rsid w:val="003A7477"/>
    <w:rsid w:val="003C580C"/>
    <w:rsid w:val="003E2505"/>
    <w:rsid w:val="004037FE"/>
    <w:rsid w:val="00404464"/>
    <w:rsid w:val="004308C5"/>
    <w:rsid w:val="00443F49"/>
    <w:rsid w:val="0045443F"/>
    <w:rsid w:val="00464B69"/>
    <w:rsid w:val="004665DA"/>
    <w:rsid w:val="00466EB6"/>
    <w:rsid w:val="00467088"/>
    <w:rsid w:val="00467928"/>
    <w:rsid w:val="00472A2E"/>
    <w:rsid w:val="004937C3"/>
    <w:rsid w:val="00493FFA"/>
    <w:rsid w:val="004C4686"/>
    <w:rsid w:val="004F60E8"/>
    <w:rsid w:val="005002EC"/>
    <w:rsid w:val="00503920"/>
    <w:rsid w:val="005078C1"/>
    <w:rsid w:val="00517DF3"/>
    <w:rsid w:val="00550B31"/>
    <w:rsid w:val="0055373C"/>
    <w:rsid w:val="005722BF"/>
    <w:rsid w:val="005B735B"/>
    <w:rsid w:val="005D23A7"/>
    <w:rsid w:val="005E73F7"/>
    <w:rsid w:val="005F1BA2"/>
    <w:rsid w:val="006103FF"/>
    <w:rsid w:val="00624A60"/>
    <w:rsid w:val="0063707A"/>
    <w:rsid w:val="00637E29"/>
    <w:rsid w:val="00662DD3"/>
    <w:rsid w:val="00667C37"/>
    <w:rsid w:val="006735C5"/>
    <w:rsid w:val="00673871"/>
    <w:rsid w:val="0068760B"/>
    <w:rsid w:val="006B0A30"/>
    <w:rsid w:val="006B6C4A"/>
    <w:rsid w:val="006F0812"/>
    <w:rsid w:val="006F4033"/>
    <w:rsid w:val="00700C7C"/>
    <w:rsid w:val="007307C6"/>
    <w:rsid w:val="00746546"/>
    <w:rsid w:val="0075471F"/>
    <w:rsid w:val="00792912"/>
    <w:rsid w:val="00795F2A"/>
    <w:rsid w:val="00797D3B"/>
    <w:rsid w:val="007A5926"/>
    <w:rsid w:val="007A7B54"/>
    <w:rsid w:val="007E2FD2"/>
    <w:rsid w:val="007E51BC"/>
    <w:rsid w:val="007F7318"/>
    <w:rsid w:val="008237D8"/>
    <w:rsid w:val="0083119A"/>
    <w:rsid w:val="00832CAC"/>
    <w:rsid w:val="00851249"/>
    <w:rsid w:val="008649D4"/>
    <w:rsid w:val="0086693A"/>
    <w:rsid w:val="008C1475"/>
    <w:rsid w:val="008C1F4E"/>
    <w:rsid w:val="008F6D56"/>
    <w:rsid w:val="008F7211"/>
    <w:rsid w:val="008F77A9"/>
    <w:rsid w:val="00911291"/>
    <w:rsid w:val="00912589"/>
    <w:rsid w:val="00913D65"/>
    <w:rsid w:val="00922CAD"/>
    <w:rsid w:val="00945A2E"/>
    <w:rsid w:val="009747EE"/>
    <w:rsid w:val="009831BF"/>
    <w:rsid w:val="0098382C"/>
    <w:rsid w:val="009A4B17"/>
    <w:rsid w:val="009C1FBB"/>
    <w:rsid w:val="009C6926"/>
    <w:rsid w:val="009D55A0"/>
    <w:rsid w:val="009F7925"/>
    <w:rsid w:val="00A00664"/>
    <w:rsid w:val="00A13F0C"/>
    <w:rsid w:val="00A40ABE"/>
    <w:rsid w:val="00A529BC"/>
    <w:rsid w:val="00A57C5F"/>
    <w:rsid w:val="00A73804"/>
    <w:rsid w:val="00A83250"/>
    <w:rsid w:val="00A94994"/>
    <w:rsid w:val="00A94B70"/>
    <w:rsid w:val="00AA299B"/>
    <w:rsid w:val="00AB16A6"/>
    <w:rsid w:val="00AB772B"/>
    <w:rsid w:val="00AC1296"/>
    <w:rsid w:val="00AC4126"/>
    <w:rsid w:val="00AC4CA5"/>
    <w:rsid w:val="00AC6C39"/>
    <w:rsid w:val="00AE5554"/>
    <w:rsid w:val="00B00119"/>
    <w:rsid w:val="00B05AD0"/>
    <w:rsid w:val="00B25056"/>
    <w:rsid w:val="00B31337"/>
    <w:rsid w:val="00B521EF"/>
    <w:rsid w:val="00B55951"/>
    <w:rsid w:val="00B61C52"/>
    <w:rsid w:val="00B71D68"/>
    <w:rsid w:val="00B77A15"/>
    <w:rsid w:val="00B85E3F"/>
    <w:rsid w:val="00B91CE3"/>
    <w:rsid w:val="00B92EE0"/>
    <w:rsid w:val="00B92F64"/>
    <w:rsid w:val="00B93ED7"/>
    <w:rsid w:val="00BB1E95"/>
    <w:rsid w:val="00BC0EF3"/>
    <w:rsid w:val="00BD3989"/>
    <w:rsid w:val="00BE0B30"/>
    <w:rsid w:val="00BE29C3"/>
    <w:rsid w:val="00BE5494"/>
    <w:rsid w:val="00C03B4D"/>
    <w:rsid w:val="00C05359"/>
    <w:rsid w:val="00C16530"/>
    <w:rsid w:val="00C17FC4"/>
    <w:rsid w:val="00C36641"/>
    <w:rsid w:val="00C46768"/>
    <w:rsid w:val="00C5553B"/>
    <w:rsid w:val="00C63662"/>
    <w:rsid w:val="00C815AA"/>
    <w:rsid w:val="00CE7861"/>
    <w:rsid w:val="00D05045"/>
    <w:rsid w:val="00D230F4"/>
    <w:rsid w:val="00D23B44"/>
    <w:rsid w:val="00D27F5C"/>
    <w:rsid w:val="00D333CF"/>
    <w:rsid w:val="00D37BD1"/>
    <w:rsid w:val="00D46779"/>
    <w:rsid w:val="00D57428"/>
    <w:rsid w:val="00D60F69"/>
    <w:rsid w:val="00D80B51"/>
    <w:rsid w:val="00D90D98"/>
    <w:rsid w:val="00D90DB5"/>
    <w:rsid w:val="00D9100C"/>
    <w:rsid w:val="00D97CAE"/>
    <w:rsid w:val="00DA23BC"/>
    <w:rsid w:val="00DB205E"/>
    <w:rsid w:val="00DB4209"/>
    <w:rsid w:val="00DC1C84"/>
    <w:rsid w:val="00DD7557"/>
    <w:rsid w:val="00DF725A"/>
    <w:rsid w:val="00E0244F"/>
    <w:rsid w:val="00E2748D"/>
    <w:rsid w:val="00E34BE4"/>
    <w:rsid w:val="00E37020"/>
    <w:rsid w:val="00E37FFB"/>
    <w:rsid w:val="00E513A7"/>
    <w:rsid w:val="00E95DA9"/>
    <w:rsid w:val="00EB580D"/>
    <w:rsid w:val="00ED6E7C"/>
    <w:rsid w:val="00EE3FCA"/>
    <w:rsid w:val="00EF60EC"/>
    <w:rsid w:val="00F02E13"/>
    <w:rsid w:val="00F23858"/>
    <w:rsid w:val="00F537F9"/>
    <w:rsid w:val="00F76483"/>
    <w:rsid w:val="00F80AB1"/>
    <w:rsid w:val="00F93736"/>
    <w:rsid w:val="00FA5E74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B31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550B3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50B3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550B3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550B3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550B3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qFormat/>
    <w:rsid w:val="00550B3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qFormat/>
    <w:rsid w:val="00550B3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550B3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F5C"/>
    <w:rPr>
      <w:color w:val="005BAF"/>
      <w:u w:val="single"/>
    </w:rPr>
  </w:style>
  <w:style w:type="character" w:styleId="a4">
    <w:name w:val="Strong"/>
    <w:basedOn w:val="a0"/>
    <w:uiPriority w:val="22"/>
    <w:qFormat/>
    <w:rsid w:val="00D27F5C"/>
    <w:rPr>
      <w:b/>
      <w:bCs/>
    </w:rPr>
  </w:style>
  <w:style w:type="table" w:styleId="a5">
    <w:name w:val="Table Grid"/>
    <w:basedOn w:val="a1"/>
    <w:uiPriority w:val="59"/>
    <w:rsid w:val="00E3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0">
    <w:name w:val="m_ПростойТекст"/>
    <w:basedOn w:val="a"/>
    <w:rsid w:val="00550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_1_Пункт"/>
    <w:basedOn w:val="m0"/>
    <w:next w:val="m0"/>
    <w:rsid w:val="00550B31"/>
    <w:pPr>
      <w:keepNext/>
      <w:numPr>
        <w:numId w:val="3"/>
      </w:numPr>
    </w:pPr>
    <w:rPr>
      <w:b/>
      <w:caps/>
    </w:rPr>
  </w:style>
  <w:style w:type="paragraph" w:customStyle="1" w:styleId="m2">
    <w:name w:val="m_2_Пункт"/>
    <w:basedOn w:val="m0"/>
    <w:next w:val="m0"/>
    <w:rsid w:val="00550B31"/>
    <w:pPr>
      <w:keepNext/>
      <w:numPr>
        <w:ilvl w:val="1"/>
        <w:numId w:val="3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0"/>
    <w:next w:val="m0"/>
    <w:rsid w:val="00550B31"/>
    <w:pPr>
      <w:numPr>
        <w:ilvl w:val="2"/>
        <w:numId w:val="3"/>
      </w:numPr>
    </w:pPr>
    <w:rPr>
      <w:b/>
      <w:lang w:val="en-US"/>
    </w:rPr>
  </w:style>
  <w:style w:type="paragraph" w:customStyle="1" w:styleId="m">
    <w:name w:val="m_ЗагПриложение"/>
    <w:basedOn w:val="m0"/>
    <w:next w:val="m0"/>
    <w:rsid w:val="00550B31"/>
    <w:pPr>
      <w:numPr>
        <w:ilvl w:val="4"/>
        <w:numId w:val="3"/>
      </w:numPr>
      <w:jc w:val="center"/>
    </w:pPr>
    <w:rPr>
      <w:b/>
      <w:bCs/>
      <w:caps/>
    </w:rPr>
  </w:style>
  <w:style w:type="character" w:styleId="a6">
    <w:name w:val="annotation reference"/>
    <w:rsid w:val="00550B31"/>
    <w:rPr>
      <w:sz w:val="16"/>
      <w:szCs w:val="16"/>
    </w:rPr>
  </w:style>
  <w:style w:type="paragraph" w:styleId="a7">
    <w:name w:val="annotation text"/>
    <w:basedOn w:val="a"/>
    <w:link w:val="a8"/>
    <w:rsid w:val="00550B31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50B31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0B3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550B3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550B31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40">
    <w:name w:val="Заголовок 4 Знак"/>
    <w:basedOn w:val="a0"/>
    <w:link w:val="4"/>
    <w:rsid w:val="00550B31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rsid w:val="00550B31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rsid w:val="00550B31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0"/>
    <w:link w:val="7"/>
    <w:rsid w:val="00550B31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80">
    <w:name w:val="Заголовок 8 Знак"/>
    <w:basedOn w:val="a0"/>
    <w:link w:val="8"/>
    <w:rsid w:val="00550B31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rsid w:val="00550B31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MyHeading">
    <w:name w:val="My_Heading"/>
    <w:basedOn w:val="2"/>
    <w:next w:val="ab"/>
    <w:link w:val="MyHeadingChar"/>
    <w:qFormat/>
    <w:rsid w:val="00550B31"/>
    <w:rPr>
      <w:rFonts w:ascii="Segoe UI" w:hAnsi="Segoe UI"/>
      <w:color w:val="E36C0A"/>
    </w:rPr>
  </w:style>
  <w:style w:type="character" w:customStyle="1" w:styleId="MyHeadingChar">
    <w:name w:val="My_Heading Char"/>
    <w:link w:val="MyHeading"/>
    <w:rsid w:val="00550B31"/>
    <w:rPr>
      <w:rFonts w:ascii="Segoe UI" w:eastAsia="Times New Roman" w:hAnsi="Segoe UI" w:cs="Times New Roman"/>
      <w:b/>
      <w:bCs/>
      <w:color w:val="E36C0A"/>
      <w:sz w:val="26"/>
      <w:szCs w:val="26"/>
      <w:lang w:val="x-none"/>
    </w:rPr>
  </w:style>
  <w:style w:type="paragraph" w:styleId="ab">
    <w:name w:val="List Continue"/>
    <w:basedOn w:val="a"/>
    <w:uiPriority w:val="99"/>
    <w:semiHidden/>
    <w:unhideWhenUsed/>
    <w:rsid w:val="00550B31"/>
    <w:pPr>
      <w:spacing w:after="120"/>
      <w:ind w:left="283"/>
      <w:contextualSpacing/>
    </w:pPr>
  </w:style>
  <w:style w:type="paragraph" w:styleId="ac">
    <w:name w:val="List Paragraph"/>
    <w:basedOn w:val="a"/>
    <w:uiPriority w:val="34"/>
    <w:qFormat/>
    <w:rsid w:val="00D333CF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B2505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B25056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9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5DA9"/>
  </w:style>
  <w:style w:type="paragraph" w:styleId="af1">
    <w:name w:val="footer"/>
    <w:basedOn w:val="a"/>
    <w:link w:val="af2"/>
    <w:uiPriority w:val="99"/>
    <w:unhideWhenUsed/>
    <w:rsid w:val="00E9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B31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550B3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50B3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550B3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550B3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550B3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qFormat/>
    <w:rsid w:val="00550B3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qFormat/>
    <w:rsid w:val="00550B3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550B3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F5C"/>
    <w:rPr>
      <w:color w:val="005BAF"/>
      <w:u w:val="single"/>
    </w:rPr>
  </w:style>
  <w:style w:type="character" w:styleId="a4">
    <w:name w:val="Strong"/>
    <w:basedOn w:val="a0"/>
    <w:uiPriority w:val="22"/>
    <w:qFormat/>
    <w:rsid w:val="00D27F5C"/>
    <w:rPr>
      <w:b/>
      <w:bCs/>
    </w:rPr>
  </w:style>
  <w:style w:type="table" w:styleId="a5">
    <w:name w:val="Table Grid"/>
    <w:basedOn w:val="a1"/>
    <w:uiPriority w:val="59"/>
    <w:rsid w:val="00E3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0">
    <w:name w:val="m_ПростойТекст"/>
    <w:basedOn w:val="a"/>
    <w:rsid w:val="00550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_1_Пункт"/>
    <w:basedOn w:val="m0"/>
    <w:next w:val="m0"/>
    <w:rsid w:val="00550B31"/>
    <w:pPr>
      <w:keepNext/>
      <w:numPr>
        <w:numId w:val="3"/>
      </w:numPr>
    </w:pPr>
    <w:rPr>
      <w:b/>
      <w:caps/>
    </w:rPr>
  </w:style>
  <w:style w:type="paragraph" w:customStyle="1" w:styleId="m2">
    <w:name w:val="m_2_Пункт"/>
    <w:basedOn w:val="m0"/>
    <w:next w:val="m0"/>
    <w:rsid w:val="00550B31"/>
    <w:pPr>
      <w:keepNext/>
      <w:numPr>
        <w:ilvl w:val="1"/>
        <w:numId w:val="3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0"/>
    <w:next w:val="m0"/>
    <w:rsid w:val="00550B31"/>
    <w:pPr>
      <w:numPr>
        <w:ilvl w:val="2"/>
        <w:numId w:val="3"/>
      </w:numPr>
    </w:pPr>
    <w:rPr>
      <w:b/>
      <w:lang w:val="en-US"/>
    </w:rPr>
  </w:style>
  <w:style w:type="paragraph" w:customStyle="1" w:styleId="m">
    <w:name w:val="m_ЗагПриложение"/>
    <w:basedOn w:val="m0"/>
    <w:next w:val="m0"/>
    <w:rsid w:val="00550B31"/>
    <w:pPr>
      <w:numPr>
        <w:ilvl w:val="4"/>
        <w:numId w:val="3"/>
      </w:numPr>
      <w:jc w:val="center"/>
    </w:pPr>
    <w:rPr>
      <w:b/>
      <w:bCs/>
      <w:caps/>
    </w:rPr>
  </w:style>
  <w:style w:type="character" w:styleId="a6">
    <w:name w:val="annotation reference"/>
    <w:rsid w:val="00550B31"/>
    <w:rPr>
      <w:sz w:val="16"/>
      <w:szCs w:val="16"/>
    </w:rPr>
  </w:style>
  <w:style w:type="paragraph" w:styleId="a7">
    <w:name w:val="annotation text"/>
    <w:basedOn w:val="a"/>
    <w:link w:val="a8"/>
    <w:rsid w:val="00550B31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50B31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0B3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550B3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550B31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40">
    <w:name w:val="Заголовок 4 Знак"/>
    <w:basedOn w:val="a0"/>
    <w:link w:val="4"/>
    <w:rsid w:val="00550B31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rsid w:val="00550B31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rsid w:val="00550B31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0"/>
    <w:link w:val="7"/>
    <w:rsid w:val="00550B31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80">
    <w:name w:val="Заголовок 8 Знак"/>
    <w:basedOn w:val="a0"/>
    <w:link w:val="8"/>
    <w:rsid w:val="00550B31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rsid w:val="00550B31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MyHeading">
    <w:name w:val="My_Heading"/>
    <w:basedOn w:val="2"/>
    <w:next w:val="ab"/>
    <w:link w:val="MyHeadingChar"/>
    <w:qFormat/>
    <w:rsid w:val="00550B31"/>
    <w:rPr>
      <w:rFonts w:ascii="Segoe UI" w:hAnsi="Segoe UI"/>
      <w:color w:val="E36C0A"/>
    </w:rPr>
  </w:style>
  <w:style w:type="character" w:customStyle="1" w:styleId="MyHeadingChar">
    <w:name w:val="My_Heading Char"/>
    <w:link w:val="MyHeading"/>
    <w:rsid w:val="00550B31"/>
    <w:rPr>
      <w:rFonts w:ascii="Segoe UI" w:eastAsia="Times New Roman" w:hAnsi="Segoe UI" w:cs="Times New Roman"/>
      <w:b/>
      <w:bCs/>
      <w:color w:val="E36C0A"/>
      <w:sz w:val="26"/>
      <w:szCs w:val="26"/>
      <w:lang w:val="x-none"/>
    </w:rPr>
  </w:style>
  <w:style w:type="paragraph" w:styleId="ab">
    <w:name w:val="List Continue"/>
    <w:basedOn w:val="a"/>
    <w:uiPriority w:val="99"/>
    <w:semiHidden/>
    <w:unhideWhenUsed/>
    <w:rsid w:val="00550B31"/>
    <w:pPr>
      <w:spacing w:after="120"/>
      <w:ind w:left="283"/>
      <w:contextualSpacing/>
    </w:pPr>
  </w:style>
  <w:style w:type="paragraph" w:styleId="ac">
    <w:name w:val="List Paragraph"/>
    <w:basedOn w:val="a"/>
    <w:uiPriority w:val="34"/>
    <w:qFormat/>
    <w:rsid w:val="00D333CF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B2505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B25056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9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5DA9"/>
  </w:style>
  <w:style w:type="paragraph" w:styleId="af1">
    <w:name w:val="footer"/>
    <w:basedOn w:val="a"/>
    <w:link w:val="af2"/>
    <w:uiPriority w:val="99"/>
    <w:unhideWhenUsed/>
    <w:rsid w:val="00E9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1878DB"/>
                            <w:right w:val="none" w:sz="0" w:space="0" w:color="auto"/>
                          </w:divBdr>
                        </w:div>
                        <w:div w:id="16629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ccio-ba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C8DF-6D0C-4FBD-A203-A2B61469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3036C925</Template>
  <TotalTime>3</TotalTime>
  <Pages>7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Колотова Татьяна Васильевна</dc:creator>
  <cp:lastModifiedBy>Карнаухова Екатерина Николаевна</cp:lastModifiedBy>
  <cp:revision>4</cp:revision>
  <cp:lastPrinted>2013-08-20T08:59:00Z</cp:lastPrinted>
  <dcterms:created xsi:type="dcterms:W3CDTF">2016-06-14T15:00:00Z</dcterms:created>
  <dcterms:modified xsi:type="dcterms:W3CDTF">2016-06-14T15:28:00Z</dcterms:modified>
</cp:coreProperties>
</file>